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BEBD" w14:textId="77777777" w:rsidR="002633C3" w:rsidRPr="002B016D" w:rsidRDefault="002633C3" w:rsidP="002633C3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18E0AC38">
        <w:rPr>
          <w:rFonts w:ascii="Times New Roman" w:hAnsi="Times New Roman" w:cs="Times New Roman"/>
          <w:b/>
          <w:bCs/>
          <w:sz w:val="30"/>
          <w:szCs w:val="30"/>
        </w:rPr>
        <w:t xml:space="preserve">GAMBARAN TINGKAT SPIRITUALITAS PERAWAT </w:t>
      </w:r>
      <w:r w:rsidRPr="18E0AC38">
        <w:rPr>
          <w:rFonts w:ascii="Times New Roman" w:hAnsi="Times New Roman" w:cs="Times New Roman"/>
          <w:b/>
          <w:bCs/>
          <w:sz w:val="30"/>
          <w:szCs w:val="30"/>
          <w:lang w:val="en-US"/>
        </w:rPr>
        <w:t>SELAMA MASA PANDEMI COVID-19 DI RSUD</w:t>
      </w:r>
      <w:ins w:id="0" w:author="Farah Nabila Pramesty" w:date="2022-07-11T14:30:00Z">
        <w:r>
          <w:rPr>
            <w:rFonts w:ascii="Times New Roman" w:hAnsi="Times New Roman" w:cs="Times New Roman"/>
            <w:b/>
            <w:bCs/>
            <w:sz w:val="30"/>
            <w:szCs w:val="30"/>
            <w:lang w:val="en-US"/>
          </w:rPr>
          <w:t xml:space="preserve"> </w:t>
        </w:r>
      </w:ins>
      <w:del w:id="1" w:author="Farah Nabila Pramesty" w:date="2022-07-11T14:30:00Z">
        <w:r w:rsidRPr="18E0AC38" w:rsidDel="00CC2E34">
          <w:rPr>
            <w:rFonts w:ascii="Times New Roman" w:hAnsi="Times New Roman" w:cs="Times New Roman"/>
            <w:b/>
            <w:bCs/>
            <w:sz w:val="30"/>
            <w:szCs w:val="30"/>
            <w:lang w:val="en-US"/>
          </w:rPr>
          <w:delText xml:space="preserve">        </w:delText>
        </w:r>
      </w:del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  </w:t>
      </w:r>
      <w:r w:rsidRPr="18E0AC38">
        <w:rPr>
          <w:rFonts w:ascii="Times New Roman" w:hAnsi="Times New Roman" w:cs="Times New Roman"/>
          <w:b/>
          <w:bCs/>
          <w:sz w:val="30"/>
          <w:szCs w:val="30"/>
          <w:lang w:val="en-US"/>
        </w:rPr>
        <w:t>Dr.MOEWARDI</w:t>
      </w:r>
    </w:p>
    <w:p w14:paraId="2B8717E7" w14:textId="77777777" w:rsidR="002633C3" w:rsidRDefault="002633C3" w:rsidP="002633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CCF15" w14:textId="77777777" w:rsidR="002633C3" w:rsidRDefault="002633C3" w:rsidP="002633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696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1891547D" w14:textId="77777777" w:rsidR="002633C3" w:rsidRPr="00082FAE" w:rsidRDefault="002633C3" w:rsidP="002633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Disusun untuk Memenuhi Salah Satu Tugas Mata Kuliah Skripsi</w:t>
      </w:r>
    </w:p>
    <w:p w14:paraId="1A62FCA1" w14:textId="77777777" w:rsidR="002633C3" w:rsidRPr="009F5696" w:rsidRDefault="002633C3" w:rsidP="002633C3">
      <w:pPr>
        <w:rPr>
          <w:rFonts w:ascii="Times New Roman" w:hAnsi="Times New Roman" w:cs="Times New Roman"/>
        </w:rPr>
      </w:pPr>
    </w:p>
    <w:p w14:paraId="62826F53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40F59DE4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29B70C65" w14:textId="77777777" w:rsidR="002633C3" w:rsidRDefault="002633C3" w:rsidP="00263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7A6B6635" wp14:editId="053CF8F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34884" cy="1800000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20px-Und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88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34CFD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728D7EFE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394DC47E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7777F71A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504F9EC6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198AF55D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02F3A5B0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58280D8E" w14:textId="77777777" w:rsidR="002633C3" w:rsidRDefault="002633C3" w:rsidP="002633C3">
      <w:pPr>
        <w:rPr>
          <w:rFonts w:ascii="Times New Roman" w:hAnsi="Times New Roman" w:cs="Times New Roman"/>
        </w:rPr>
      </w:pPr>
    </w:p>
    <w:p w14:paraId="139CD868" w14:textId="77777777" w:rsidR="002633C3" w:rsidRPr="009F5696" w:rsidRDefault="002633C3" w:rsidP="002633C3">
      <w:pPr>
        <w:rPr>
          <w:rFonts w:ascii="Times New Roman" w:hAnsi="Times New Roman" w:cs="Times New Roman"/>
        </w:rPr>
      </w:pPr>
    </w:p>
    <w:p w14:paraId="0326D3C5" w14:textId="77777777" w:rsidR="002633C3" w:rsidRPr="00082FAE" w:rsidRDefault="002633C3" w:rsidP="002633C3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Oleh</w:t>
      </w:r>
    </w:p>
    <w:p w14:paraId="0396D2B5" w14:textId="77777777" w:rsidR="002633C3" w:rsidRPr="009F5696" w:rsidRDefault="002633C3" w:rsidP="00263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696">
        <w:rPr>
          <w:rFonts w:ascii="Times New Roman" w:hAnsi="Times New Roman" w:cs="Times New Roman"/>
          <w:sz w:val="24"/>
          <w:szCs w:val="24"/>
        </w:rPr>
        <w:t>FARAH NABILA PRAMESTY</w:t>
      </w:r>
    </w:p>
    <w:p w14:paraId="4C1E2EB1" w14:textId="77777777" w:rsidR="002633C3" w:rsidRDefault="002633C3" w:rsidP="00263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696">
        <w:rPr>
          <w:rFonts w:ascii="Times New Roman" w:hAnsi="Times New Roman" w:cs="Times New Roman"/>
          <w:sz w:val="24"/>
          <w:szCs w:val="24"/>
        </w:rPr>
        <w:t>22020118130060</w:t>
      </w:r>
    </w:p>
    <w:p w14:paraId="3CF20AF7" w14:textId="77777777" w:rsidR="002633C3" w:rsidRDefault="002633C3" w:rsidP="002633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B8C02" w14:textId="77777777" w:rsidR="002633C3" w:rsidRDefault="002633C3" w:rsidP="002633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7003E" w14:textId="77777777" w:rsidR="002633C3" w:rsidRDefault="002633C3" w:rsidP="002633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DEPARTEMEN ILMU KEPERAWATAN</w:t>
      </w:r>
    </w:p>
    <w:p w14:paraId="32B12A5C" w14:textId="77777777" w:rsidR="002633C3" w:rsidRDefault="002633C3" w:rsidP="002633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FAKULTAS KEDOKTERAN</w:t>
      </w:r>
    </w:p>
    <w:p w14:paraId="51B2CB1C" w14:textId="77777777" w:rsidR="002633C3" w:rsidRDefault="002633C3" w:rsidP="002633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 DIPONEGORO</w:t>
      </w:r>
    </w:p>
    <w:p w14:paraId="5326DA25" w14:textId="77777777" w:rsidR="002633C3" w:rsidRPr="00082FAE" w:rsidRDefault="002633C3" w:rsidP="002633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SEMARANG, </w:t>
      </w:r>
      <w:commentRangeStart w:id="2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JUNI 2022</w:t>
      </w:r>
      <w:commentRangeEnd w:id="2"/>
      <w:r>
        <w:rPr>
          <w:rStyle w:val="CommentReference"/>
        </w:rPr>
        <w:commentReference w:id="2"/>
      </w:r>
    </w:p>
    <w:p w14:paraId="148BA9A4" w14:textId="77777777" w:rsidR="002633C3" w:rsidRDefault="002633C3" w:rsidP="00263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F7B725" w14:textId="77777777" w:rsidR="002633C3" w:rsidRDefault="002633C3" w:rsidP="002633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2633C3" w:rsidSect="00691162">
          <w:footerReference w:type="first" r:id="rId8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5639D39E" w14:textId="77777777" w:rsidR="002633C3" w:rsidRPr="002C1E91" w:rsidRDefault="002633C3" w:rsidP="002633C3">
      <w:pPr>
        <w:pStyle w:val="Heading1"/>
      </w:pPr>
      <w:bookmarkStart w:id="3" w:name="_Toc106970725"/>
      <w:r w:rsidRPr="002C1E91">
        <w:lastRenderedPageBreak/>
        <w:t>LEMBAR PERSETUJUAN</w:t>
      </w:r>
    </w:p>
    <w:p w14:paraId="037831B0" w14:textId="77777777" w:rsidR="002633C3" w:rsidRPr="002C1E91" w:rsidRDefault="002633C3" w:rsidP="002633C3">
      <w:pPr>
        <w:rPr>
          <w:rFonts w:ascii="Times New Roman" w:hAnsi="Times New Roman" w:cs="Times New Roman"/>
          <w:b/>
          <w:sz w:val="24"/>
          <w:szCs w:val="24"/>
          <w:lang w:val="id"/>
        </w:rPr>
      </w:pPr>
    </w:p>
    <w:p w14:paraId="3516E5E2" w14:textId="77777777" w:rsidR="002633C3" w:rsidRPr="002C1E91" w:rsidRDefault="002633C3" w:rsidP="002633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1E91">
        <w:rPr>
          <w:rFonts w:ascii="Times New Roman" w:hAnsi="Times New Roman" w:cs="Times New Roman"/>
          <w:sz w:val="24"/>
          <w:szCs w:val="24"/>
          <w:lang w:val="id"/>
        </w:rPr>
        <w:t>Yang bertanda tangan di bawah ini men</w:t>
      </w:r>
      <w:r w:rsidRPr="002C1E91">
        <w:rPr>
          <w:rFonts w:ascii="Times New Roman" w:hAnsi="Times New Roman" w:cs="Times New Roman"/>
          <w:sz w:val="24"/>
          <w:szCs w:val="24"/>
          <w:lang w:val="en-US"/>
        </w:rPr>
        <w:t>nyatak</w:t>
      </w:r>
      <w:r w:rsidRPr="002C1E91">
        <w:rPr>
          <w:rFonts w:ascii="Times New Roman" w:hAnsi="Times New Roman" w:cs="Times New Roman"/>
          <w:sz w:val="24"/>
          <w:szCs w:val="24"/>
          <w:lang w:val="id"/>
        </w:rPr>
        <w:t>an bahwa Skripsi yang berjudul</w:t>
      </w:r>
    </w:p>
    <w:p w14:paraId="4A7DEABD" w14:textId="77777777" w:rsidR="002633C3" w:rsidRDefault="002633C3" w:rsidP="002633C3">
      <w:pPr>
        <w:jc w:val="center"/>
        <w:rPr>
          <w:rFonts w:ascii="Times New Roman" w:eastAsia="Calibri" w:hAnsi="Times New Roman" w:cstheme="majorBidi"/>
          <w:b/>
          <w:bCs/>
          <w:noProof w:val="0"/>
          <w:sz w:val="24"/>
          <w:szCs w:val="32"/>
          <w:lang w:val="id"/>
        </w:rPr>
      </w:pPr>
      <w:r w:rsidRPr="002C1E91">
        <w:rPr>
          <w:rFonts w:ascii="Times New Roman" w:eastAsia="Calibri" w:hAnsi="Times New Roman" w:cstheme="majorBidi"/>
          <w:b/>
          <w:bCs/>
          <w:noProof w:val="0"/>
          <w:sz w:val="24"/>
          <w:szCs w:val="32"/>
          <w:lang w:val="id"/>
        </w:rPr>
        <w:t>GAMBARAN TINGKAT SPIRITUALITAS PERAWAT SELAMA MASA PANDEMI COVID-19 DI RSUD Dr. MOEWARDI</w:t>
      </w:r>
    </w:p>
    <w:p w14:paraId="5BA3341E" w14:textId="77777777" w:rsidR="002633C3" w:rsidRDefault="002633C3" w:rsidP="002633C3">
      <w:pPr>
        <w:jc w:val="center"/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</w:pPr>
    </w:p>
    <w:p w14:paraId="1F134C7A" w14:textId="77777777" w:rsidR="002633C3" w:rsidRPr="002C1E91" w:rsidRDefault="002633C3" w:rsidP="002633C3">
      <w:pPr>
        <w:jc w:val="center"/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</w:pPr>
      <w:r w:rsidRPr="002C1E91"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  <w:t>Dipersiapkan dan disusun oleh:</w:t>
      </w:r>
    </w:p>
    <w:p w14:paraId="4269952C" w14:textId="77777777" w:rsidR="002633C3" w:rsidRPr="002C1E91" w:rsidRDefault="002633C3" w:rsidP="002633C3">
      <w:pPr>
        <w:ind w:left="2268"/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</w:pPr>
      <w:r w:rsidRPr="002C1E91"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  <w:t>Nama: Farah Nabila Pramesty</w:t>
      </w:r>
    </w:p>
    <w:p w14:paraId="678CA34E" w14:textId="77777777" w:rsidR="002633C3" w:rsidRPr="002C1E91" w:rsidRDefault="002633C3" w:rsidP="002633C3">
      <w:pPr>
        <w:ind w:left="2268"/>
        <w:rPr>
          <w:rFonts w:ascii="Times New Roman" w:eastAsia="Calibri" w:hAnsi="Times New Roman" w:cstheme="majorBidi"/>
          <w:bCs/>
          <w:noProof w:val="0"/>
          <w:sz w:val="24"/>
          <w:szCs w:val="32"/>
          <w:lang w:val="en-US"/>
        </w:rPr>
      </w:pPr>
      <w:r w:rsidRPr="002C1E91"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  <w:t>NIM : 2202011813006</w:t>
      </w:r>
      <w:r w:rsidRPr="002C1E91">
        <w:rPr>
          <w:rFonts w:ascii="Times New Roman" w:eastAsia="Calibri" w:hAnsi="Times New Roman" w:cstheme="majorBidi"/>
          <w:bCs/>
          <w:noProof w:val="0"/>
          <w:sz w:val="24"/>
          <w:szCs w:val="32"/>
          <w:lang w:val="en-US"/>
        </w:rPr>
        <w:t>0</w:t>
      </w:r>
    </w:p>
    <w:p w14:paraId="1961DDE0" w14:textId="77777777" w:rsidR="002633C3" w:rsidRDefault="002633C3" w:rsidP="002633C3">
      <w:pPr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</w:pPr>
    </w:p>
    <w:p w14:paraId="5A899B7D" w14:textId="77777777" w:rsidR="002633C3" w:rsidRPr="002C1E91" w:rsidRDefault="002633C3" w:rsidP="002633C3">
      <w:pPr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</w:pPr>
      <w:r w:rsidRPr="002C1E91"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  <w:t>Telah disetujui sebagai usulan penelitian dan dinnyatakan telah memenuhi syarat untuk direview</w:t>
      </w:r>
    </w:p>
    <w:p w14:paraId="6C1EDE54" w14:textId="77777777" w:rsidR="002633C3" w:rsidRDefault="002633C3" w:rsidP="002633C3">
      <w:pPr>
        <w:jc w:val="center"/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</w:pPr>
    </w:p>
    <w:p w14:paraId="77442723" w14:textId="77777777" w:rsidR="002633C3" w:rsidRDefault="002633C3" w:rsidP="002633C3">
      <w:pPr>
        <w:jc w:val="center"/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</w:pPr>
      <w:r w:rsidRPr="002C1E91"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  <w:t>Pembimbing,</w:t>
      </w:r>
    </w:p>
    <w:p w14:paraId="0C9E55D7" w14:textId="77777777" w:rsidR="002633C3" w:rsidRDefault="002633C3" w:rsidP="002633C3">
      <w:pPr>
        <w:jc w:val="center"/>
        <w:rPr>
          <w:rFonts w:ascii="Times New Roman" w:eastAsia="Calibri" w:hAnsi="Times New Roman" w:cstheme="majorBidi"/>
          <w:bCs/>
          <w:noProof w:val="0"/>
          <w:sz w:val="24"/>
          <w:szCs w:val="32"/>
          <w:lang w:val="id"/>
        </w:rPr>
      </w:pPr>
      <w:r w:rsidRPr="002C1E91">
        <w:rPr>
          <w:rFonts w:ascii="Times New Roman" w:eastAsia="Calibri" w:hAnsi="Times New Roman" w:cstheme="majorBidi"/>
          <w:b/>
          <w:sz w:val="24"/>
          <w:szCs w:val="32"/>
          <w:lang w:val="id"/>
        </w:rPr>
        <w:drawing>
          <wp:anchor distT="0" distB="0" distL="0" distR="0" simplePos="0" relativeHeight="251660288" behindDoc="0" locked="0" layoutInCell="1" allowOverlap="1" wp14:anchorId="0F26E86E" wp14:editId="62AF843F">
            <wp:simplePos x="0" y="0"/>
            <wp:positionH relativeFrom="page">
              <wp:posOffset>3066415</wp:posOffset>
            </wp:positionH>
            <wp:positionV relativeFrom="paragraph">
              <wp:posOffset>106680</wp:posOffset>
            </wp:positionV>
            <wp:extent cx="1781175" cy="116546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6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FD0C7" w14:textId="77777777" w:rsidR="002633C3" w:rsidRDefault="002633C3" w:rsidP="002633C3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E093A8F" w14:textId="77777777" w:rsidR="002633C3" w:rsidRDefault="002633C3" w:rsidP="002633C3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31858BE" w14:textId="77777777" w:rsidR="002633C3" w:rsidRPr="002C1E91" w:rsidRDefault="002633C3" w:rsidP="002633C3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8112DDD" w14:textId="77777777" w:rsidR="002633C3" w:rsidRPr="002C1E91" w:rsidRDefault="002633C3" w:rsidP="002633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2C1E91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Ns. Reni Sulung Utami S.Kep., M.Sc.</w:t>
      </w:r>
    </w:p>
    <w:p w14:paraId="46196402" w14:textId="77777777" w:rsidR="002633C3" w:rsidRDefault="002633C3" w:rsidP="002633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drawing>
          <wp:anchor distT="0" distB="0" distL="0" distR="0" simplePos="0" relativeHeight="251661312" behindDoc="0" locked="0" layoutInCell="1" allowOverlap="1" wp14:anchorId="02715F40" wp14:editId="525FBF1D">
            <wp:simplePos x="0" y="0"/>
            <wp:positionH relativeFrom="page">
              <wp:posOffset>2869660</wp:posOffset>
            </wp:positionH>
            <wp:positionV relativeFrom="paragraph">
              <wp:posOffset>99667</wp:posOffset>
            </wp:positionV>
            <wp:extent cx="1895093" cy="2679700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093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8E0AC38">
        <w:rPr>
          <w:rFonts w:ascii="Times New Roman" w:hAnsi="Times New Roman" w:cs="Times New Roman"/>
          <w:sz w:val="24"/>
          <w:szCs w:val="24"/>
          <w:lang w:val="en-US"/>
        </w:rPr>
        <w:t>NIP.</w:t>
      </w:r>
      <w:ins w:id="4" w:author="Farah Nabila Pramesty" w:date="2022-07-11T14:16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8C3A26">
          <w:rPr>
            <w:rFonts w:ascii="Times New Roman" w:hAnsi="Times New Roman" w:cs="Times New Roman"/>
            <w:sz w:val="24"/>
            <w:szCs w:val="24"/>
            <w:lang w:val="en-US"/>
          </w:rPr>
          <w:t>198212312008122001</w:t>
        </w:r>
      </w:ins>
    </w:p>
    <w:p w14:paraId="571E69C8" w14:textId="77777777" w:rsidR="002633C3" w:rsidRDefault="002633C3" w:rsidP="002633C3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4CCFB51" w14:textId="77777777" w:rsidR="002633C3" w:rsidRPr="002C1E91" w:rsidRDefault="002633C3" w:rsidP="0026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1E91">
        <w:rPr>
          <w:rFonts w:ascii="Times New Roman" w:hAnsi="Times New Roman" w:cs="Times New Roman"/>
          <w:sz w:val="24"/>
          <w:szCs w:val="24"/>
          <w:lang w:val="en-US"/>
        </w:rPr>
        <w:t>Mengetahui,</w:t>
      </w:r>
    </w:p>
    <w:p w14:paraId="06D22E37" w14:textId="77777777" w:rsidR="002633C3" w:rsidRPr="002C1E91" w:rsidRDefault="002633C3" w:rsidP="0026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1E91">
        <w:rPr>
          <w:rFonts w:ascii="Times New Roman" w:hAnsi="Times New Roman" w:cs="Times New Roman"/>
          <w:sz w:val="24"/>
          <w:szCs w:val="24"/>
          <w:lang w:val="en-US"/>
        </w:rPr>
        <w:t>Ketua Program Studi Sarjana Keperawatan FK UNDIP</w:t>
      </w:r>
    </w:p>
    <w:p w14:paraId="4843BB03" w14:textId="77777777" w:rsidR="002633C3" w:rsidRPr="002C1E91" w:rsidRDefault="002633C3" w:rsidP="002633C3">
      <w:pPr>
        <w:rPr>
          <w:lang w:val="en-US"/>
        </w:rPr>
      </w:pPr>
    </w:p>
    <w:p w14:paraId="696A436B" w14:textId="77777777" w:rsidR="002633C3" w:rsidRDefault="002633C3" w:rsidP="002633C3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CA95E34" w14:textId="77777777" w:rsidR="002633C3" w:rsidRDefault="002633C3" w:rsidP="002633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14:paraId="788FADCE" w14:textId="77777777" w:rsidR="002633C3" w:rsidRDefault="002633C3" w:rsidP="002633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14:paraId="3B0BAB87" w14:textId="77777777" w:rsidR="002633C3" w:rsidRPr="002C1E91" w:rsidRDefault="002633C3" w:rsidP="002633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2C1E91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Agus Santoso S.Kp., M.Kep.</w:t>
      </w:r>
    </w:p>
    <w:p w14:paraId="49C01EE7" w14:textId="77777777" w:rsidR="002633C3" w:rsidRDefault="002633C3" w:rsidP="002633C3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1E91">
        <w:rPr>
          <w:rFonts w:ascii="Times New Roman" w:hAnsi="Times New Roman" w:cs="Times New Roman"/>
          <w:bCs/>
          <w:sz w:val="24"/>
          <w:szCs w:val="24"/>
          <w:lang w:val="en-US"/>
        </w:rPr>
        <w:t>NIP. 197208211999031002</w:t>
      </w:r>
    </w:p>
    <w:p w14:paraId="6A6E5AFB" w14:textId="77777777" w:rsidR="002633C3" w:rsidRDefault="002633C3" w:rsidP="002633C3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6A551EF" w14:textId="77777777" w:rsidR="002633C3" w:rsidRPr="00C1062D" w:rsidRDefault="002633C3" w:rsidP="002633C3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45163E" w14:textId="77777777" w:rsidR="002633C3" w:rsidRPr="001E6B90" w:rsidRDefault="002633C3" w:rsidP="002633C3">
      <w:pPr>
        <w:pStyle w:val="Heading1"/>
      </w:pPr>
      <w:bookmarkStart w:id="5" w:name="_Hlk108442116"/>
      <w:r w:rsidRPr="002C1E91">
        <w:lastRenderedPageBreak/>
        <w:t>LEMBAR PENGESAHAN</w:t>
      </w:r>
      <w:bookmarkEnd w:id="3"/>
    </w:p>
    <w:p w14:paraId="087308E4" w14:textId="77777777" w:rsidR="002633C3" w:rsidRDefault="002633C3" w:rsidP="002633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 bertanda tangan di bawah ini mentakan bahwa Skripsi yang berjudul:</w:t>
      </w:r>
    </w:p>
    <w:p w14:paraId="4028C76E" w14:textId="77777777" w:rsidR="002633C3" w:rsidRDefault="002633C3" w:rsidP="002633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GAMBARAN TINGKAT SPIRITUALITAS PERAWAT SELAMA MASA PANDEMI COVID-19 DI RSUD Dr. MOEWARDI</w:t>
      </w:r>
    </w:p>
    <w:p w14:paraId="77778E11" w14:textId="77777777" w:rsidR="002633C3" w:rsidRDefault="002633C3" w:rsidP="002633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Dipersiapkan dan disusun oleh:</w:t>
      </w:r>
    </w:p>
    <w:p w14:paraId="40920A7A" w14:textId="77777777" w:rsidR="002633C3" w:rsidRDefault="002633C3" w:rsidP="002633C3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Nama: Farah Nabila Pramesty</w:t>
      </w:r>
    </w:p>
    <w:p w14:paraId="3DA8BE2A" w14:textId="77777777" w:rsidR="002633C3" w:rsidRDefault="002633C3" w:rsidP="002633C3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 : 22020118130060</w:t>
      </w:r>
    </w:p>
    <w:p w14:paraId="0D9434EA" w14:textId="77777777" w:rsidR="002633C3" w:rsidRDefault="002633C3" w:rsidP="002633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Telah diuji pada tanggal 30 Juni 2022 dan dinyatakan telah memenuhi syarat untuk mendapatkan gelar sarjana Keperawatan</w:t>
      </w:r>
    </w:p>
    <w:p w14:paraId="09BEBED1" w14:textId="77777777" w:rsidR="002633C3" w:rsidRDefault="002633C3" w:rsidP="002633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ins w:id="6" w:author="devi nurmalia" w:date="2022-07-13T09:50:00Z">
        <w:r w:rsidRPr="001A1170">
          <w:drawing>
            <wp:anchor distT="0" distB="0" distL="114300" distR="114300" simplePos="0" relativeHeight="251665408" behindDoc="0" locked="0" layoutInCell="1" allowOverlap="1" wp14:anchorId="3E33A377" wp14:editId="5E12D43C">
              <wp:simplePos x="0" y="0"/>
              <wp:positionH relativeFrom="column">
                <wp:posOffset>1722120</wp:posOffset>
              </wp:positionH>
              <wp:positionV relativeFrom="paragraph">
                <wp:posOffset>177165</wp:posOffset>
              </wp:positionV>
              <wp:extent cx="1508760" cy="719455"/>
              <wp:effectExtent l="0" t="0" r="0" b="0"/>
              <wp:wrapNone/>
              <wp:docPr id="56" name="Picture 56" descr="C:\Users\Devi Nurmalia\Downloads\scan ttd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evi Nurmalia\Downloads\scan ttd.jpe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76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drawing>
          <wp:anchor distT="0" distB="0" distL="0" distR="0" simplePos="0" relativeHeight="251664384" behindDoc="0" locked="0" layoutInCell="1" allowOverlap="1" wp14:anchorId="1364F0FE" wp14:editId="227E0908">
            <wp:simplePos x="0" y="0"/>
            <wp:positionH relativeFrom="page">
              <wp:posOffset>2886075</wp:posOffset>
            </wp:positionH>
            <wp:positionV relativeFrom="paragraph">
              <wp:posOffset>339090</wp:posOffset>
            </wp:positionV>
            <wp:extent cx="1895093" cy="2679700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93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Penguji 1</w:t>
      </w:r>
    </w:p>
    <w:p w14:paraId="75AB082D" w14:textId="77777777" w:rsidR="002633C3" w:rsidRDefault="002633C3" w:rsidP="002633C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65A5A7" w14:textId="77777777" w:rsidR="002633C3" w:rsidRDefault="002633C3" w:rsidP="0026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Ns. Devi Nurmalia S.Kep., M.Kep.</w:t>
      </w:r>
    </w:p>
    <w:p w14:paraId="7F90C285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198404222014042011</w:t>
      </w:r>
    </w:p>
    <w:p w14:paraId="6F8353C3" w14:textId="77777777" w:rsidR="002633C3" w:rsidRDefault="002633C3" w:rsidP="002633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2</w:t>
      </w:r>
    </w:p>
    <w:p w14:paraId="1C314BF7" w14:textId="77777777" w:rsidR="002633C3" w:rsidRDefault="002633C3" w:rsidP="002633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A3BFA67" w14:textId="77777777" w:rsidR="002633C3" w:rsidRDefault="002633C3" w:rsidP="0026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Agus Santoso S.Kp., M.Kep.</w:t>
      </w:r>
    </w:p>
    <w:p w14:paraId="5A0219AF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197208211999031002</w:t>
      </w:r>
    </w:p>
    <w:p w14:paraId="1DA0275E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1E91">
        <w:rPr>
          <w:rFonts w:ascii="Times New Roman" w:eastAsia="Calibri" w:hAnsi="Times New Roman" w:cstheme="majorBidi"/>
          <w:b/>
          <w:sz w:val="24"/>
          <w:szCs w:val="32"/>
          <w:lang w:val="id"/>
        </w:rPr>
        <w:drawing>
          <wp:anchor distT="0" distB="0" distL="0" distR="0" simplePos="0" relativeHeight="251662336" behindDoc="0" locked="0" layoutInCell="1" allowOverlap="1" wp14:anchorId="582D39B1" wp14:editId="5A0B2792">
            <wp:simplePos x="0" y="0"/>
            <wp:positionH relativeFrom="page">
              <wp:posOffset>3097530</wp:posOffset>
            </wp:positionH>
            <wp:positionV relativeFrom="paragraph">
              <wp:posOffset>153035</wp:posOffset>
            </wp:positionV>
            <wp:extent cx="1543050" cy="1009650"/>
            <wp:effectExtent l="0" t="0" r="0" b="0"/>
            <wp:wrapNone/>
            <wp:docPr id="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</w:p>
    <w:p w14:paraId="2412FDFE" w14:textId="77777777" w:rsidR="002633C3" w:rsidRDefault="002633C3" w:rsidP="002633C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A6BFA3" w14:textId="77777777" w:rsidR="002633C3" w:rsidRDefault="002633C3" w:rsidP="002633C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1272D5" w14:textId="77777777" w:rsidR="002633C3" w:rsidRDefault="002633C3" w:rsidP="0026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Ns. Reni Sulung Utami S.Kep., M.Sc.</w:t>
      </w:r>
    </w:p>
    <w:p w14:paraId="15CC2C13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18E0AC38">
        <w:rPr>
          <w:rFonts w:ascii="Times New Roman" w:hAnsi="Times New Roman" w:cs="Times New Roman"/>
          <w:sz w:val="24"/>
          <w:szCs w:val="24"/>
          <w:lang w:val="en-US"/>
        </w:rPr>
        <w:t xml:space="preserve">NIP. </w:t>
      </w:r>
      <w:r w:rsidRPr="008C3A26">
        <w:rPr>
          <w:rFonts w:ascii="Times New Roman" w:hAnsi="Times New Roman" w:cs="Times New Roman"/>
          <w:sz w:val="24"/>
          <w:szCs w:val="24"/>
          <w:lang w:val="en-US"/>
        </w:rPr>
        <w:t>198212312008122001</w:t>
      </w:r>
    </w:p>
    <w:p w14:paraId="54C38E72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Mengetahui,</w:t>
      </w:r>
    </w:p>
    <w:p w14:paraId="6D3C986F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 Departemen Ilmu Keperawatan FK Undip</w:t>
      </w:r>
    </w:p>
    <w:p w14:paraId="48B0BF2D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78F9F7EF" wp14:editId="28A97B3F">
            <wp:simplePos x="0" y="0"/>
            <wp:positionH relativeFrom="column">
              <wp:posOffset>1915160</wp:posOffset>
            </wp:positionH>
            <wp:positionV relativeFrom="paragraph">
              <wp:posOffset>12936</wp:posOffset>
            </wp:positionV>
            <wp:extent cx="1122191" cy="627155"/>
            <wp:effectExtent l="19050" t="0" r="20955" b="4000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5"/>
                    <a:stretch/>
                  </pic:blipFill>
                  <pic:spPr bwMode="auto">
                    <a:xfrm rot="21423662">
                      <a:off x="0" y="0"/>
                      <a:ext cx="1122191" cy="62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30E12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5F9184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Dr. Untung Sujianto, S.Kep., M.Kes.</w:t>
      </w:r>
    </w:p>
    <w:p w14:paraId="065E7203" w14:textId="77777777" w:rsidR="002633C3" w:rsidRDefault="002633C3" w:rsidP="00263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197208211999031002</w:t>
      </w:r>
    </w:p>
    <w:p w14:paraId="704896B5" w14:textId="77777777" w:rsidR="00FF0D18" w:rsidRDefault="00FF0D18">
      <w:bookmarkStart w:id="7" w:name="_GoBack"/>
      <w:bookmarkEnd w:id="5"/>
      <w:bookmarkEnd w:id="7"/>
    </w:p>
    <w:sectPr w:rsidR="00FF0D18" w:rsidSect="002633C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Farah Nabila Pramesty" w:date="2022-07-08T08:31:00Z" w:initials="FNP">
    <w:p w14:paraId="08E9D743" w14:textId="77777777" w:rsidR="002633C3" w:rsidRPr="00AB096E" w:rsidRDefault="002633C3" w:rsidP="002633C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Sudah diganti Juni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E9D7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9D743" w16cid:durableId="267269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AC35" w14:textId="77777777" w:rsidR="008C3A26" w:rsidRDefault="002633C3">
    <w:pPr>
      <w:pStyle w:val="Footer"/>
      <w:jc w:val="right"/>
    </w:pPr>
    <w:r>
      <w:rPr>
        <w:noProof w:val="0"/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noProof w:val="0"/>
        <w:color w:val="2B579A"/>
        <w:shd w:val="clear" w:color="auto" w:fill="E6E6E6"/>
      </w:rPr>
      <w:fldChar w:fldCharType="separate"/>
    </w:r>
    <w:r>
      <w:t>2</w:t>
    </w:r>
    <w:r>
      <w:rPr>
        <w:color w:val="2B579A"/>
        <w:shd w:val="clear" w:color="auto" w:fill="E6E6E6"/>
      </w:rPr>
      <w:fldChar w:fldCharType="end"/>
    </w:r>
  </w:p>
  <w:p w14:paraId="6D064EF5" w14:textId="77777777" w:rsidR="008C3A26" w:rsidRDefault="002633C3">
    <w:pPr>
      <w:pStyle w:val="Footer"/>
    </w:pP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ah Nabila Pramesty">
    <w15:presenceInfo w15:providerId="AD" w15:userId="S::farahnabilapramesty@students.undip.ac.id::b6c20481-6e6a-4c4f-8f15-b037d2b5c1f2"/>
  </w15:person>
  <w15:person w15:author="devi nurmalia">
    <w15:presenceInfo w15:providerId="Windows Live" w15:userId="69c669ff0e8a5e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C3"/>
    <w:rsid w:val="002633C3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BD66"/>
  <w15:chartTrackingRefBased/>
  <w15:docId w15:val="{CE6812DB-C2E8-4E4E-B2AD-8A9C95D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3C3"/>
    <w:rPr>
      <w:noProof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33C3"/>
    <w:pPr>
      <w:keepNext/>
      <w:keepLines/>
      <w:tabs>
        <w:tab w:val="left" w:pos="4395"/>
      </w:tabs>
      <w:spacing w:before="240" w:after="240" w:line="240" w:lineRule="auto"/>
      <w:jc w:val="center"/>
      <w:outlineLvl w:val="0"/>
    </w:pPr>
    <w:rPr>
      <w:rFonts w:ascii="Times New Roman" w:eastAsia="Calibri" w:hAnsi="Times New Roman" w:cstheme="majorBidi"/>
      <w:b/>
      <w:noProof w:val="0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3C3"/>
    <w:rPr>
      <w:rFonts w:ascii="Times New Roman" w:eastAsia="Calibri" w:hAnsi="Times New Roman" w:cstheme="majorBidi"/>
      <w:b/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C3"/>
    <w:rPr>
      <w:noProof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C3"/>
    <w:rPr>
      <w:noProof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2633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image" Target="media/image4.jpeg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Nabila Pramesty</dc:creator>
  <cp:keywords/>
  <dc:description/>
  <cp:lastModifiedBy>Farah Nabila Pramesty</cp:lastModifiedBy>
  <cp:revision>1</cp:revision>
  <dcterms:created xsi:type="dcterms:W3CDTF">2022-07-14T02:24:00Z</dcterms:created>
  <dcterms:modified xsi:type="dcterms:W3CDTF">2022-07-14T02:24:00Z</dcterms:modified>
</cp:coreProperties>
</file>